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3B" w:rsidRPr="00185FE0" w:rsidRDefault="003D383B" w:rsidP="003D383B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ED099C"/>
          <w:sz w:val="27"/>
          <w:szCs w:val="27"/>
          <w:lang w:eastAsia="tr-TR"/>
        </w:rPr>
      </w:pPr>
      <w:r w:rsidRPr="00251AAF">
        <w:rPr>
          <w:rFonts w:ascii="Helvetica" w:eastAsia="Times New Roman" w:hAnsi="Helvetica" w:cs="Helvetica"/>
          <w:b/>
          <w:bCs/>
          <w:color w:val="ED099C"/>
          <w:sz w:val="27"/>
          <w:szCs w:val="27"/>
          <w:lang w:eastAsia="tr-TR"/>
        </w:rPr>
        <w:t>NEZAKET KURALLARI</w:t>
      </w:r>
    </w:p>
    <w:p w:rsidR="003D383B" w:rsidRPr="00251AAF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İnsanların mutluluğu birbirleri ile olan ilişkilerine</w:t>
      </w: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 ve iletişimine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 bağlıdır.</w:t>
      </w: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 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Hayatımızın her anında yazılı olmayan bazı kurallara uymak zor</w:t>
      </w: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undayız. Bu kurallar toplumdan topluma değişkenlik gösterebilir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. 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Her nerede, ne için, ne sebeple olursa olsun mutlaka size teşekkür edildiğinde mutlaka cevap verin. İçinizden veya sessizce önemli değil demek yerine gür bir sesle basitçe aşağıdaki cümle</w:t>
      </w: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lerden birini söylemeniz nazik bir davranış olacaktır.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“T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eşekkür ederim.”</w:t>
      </w:r>
    </w:p>
    <w:p w:rsidR="003D383B" w:rsidRPr="00251AAF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“Rica ederim”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"Lütfen rica ederim"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“Bir şey değil”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Elbette, 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kibar ve nazik biri olmak için teşekkür etmek ve teşekkür edene cevap vermek y</w:t>
      </w: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eterli değildir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.</w:t>
      </w: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 Kibar olmayı ve nazik biri olmayı hayatınızda bir ilke haline getirip, karakterinizin </w:t>
      </w:r>
      <w:r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bir parçası haline getirmeniz gereklidir</w:t>
      </w: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.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Günlük hayatımızda sıkça kullanmamız gereken bir diğer kelime ise “</w:t>
      </w:r>
      <w:r w:rsidRPr="00251AAF">
        <w:rPr>
          <w:rFonts w:ascii="Helvetica" w:eastAsia="Times New Roman" w:hAnsi="Helvetica" w:cs="Helvetica"/>
          <w:b/>
          <w:bCs/>
          <w:color w:val="002060"/>
          <w:sz w:val="24"/>
          <w:szCs w:val="24"/>
          <w:lang w:eastAsia="tr-TR"/>
        </w:rPr>
        <w:t>LÜTFEN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” olmalıdır. Yaşadığınız ve insan içinde yaşadığınız sürece herhangi bir kimseden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– Parasal veya duygusal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 bir şey isterken,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– Bir şey verirken,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– Hatta emir verirken dahi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söze mutlaka Lütfen ile başlayın..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“Lütfen kalemini verir misin ? ”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“Lütfen </w:t>
      </w:r>
      <w:r w:rsidRPr="00251AAF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 xml:space="preserve">silgini </w:t>
      </w: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uzatır mısın ? ”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185FE0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“Lütfen benimle gelir misin ? ”</w:t>
      </w:r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0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r w:rsidRPr="009E03BC">
        <w:rPr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  <w:t>"</w:t>
      </w:r>
      <w:ins w:id="1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 xml:space="preserve">Lütfen” </w:t>
        </w:r>
        <w:r w:rsidRPr="009E03BC">
          <w:rPr>
            <w:rFonts w:ascii="Palatino Linotype" w:eastAsia="Times New Roman" w:hAnsi="Palatino Linotype" w:cs="Helvetica"/>
            <w:i/>
            <w:color w:val="002060"/>
            <w:sz w:val="24"/>
            <w:szCs w:val="24"/>
            <w:lang w:eastAsia="tr-TR"/>
          </w:rPr>
          <w:t>siz</w:t>
        </w:r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 xml:space="preserve"> konuşmak size hiç bir şey kazandırmaz. Aksine bir “Lütfen” size çok şey kazandırabilir. Çünkü “lütfen” kelimesi, kibarlığın ve nezaketin temelidir. Temelsiz bina olmaz. Temeli sağlam atmalıyız yoksa binamız yükseldikçe sallanacaktır.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2" w:author="Unknown"/>
          <w:rFonts w:ascii="Palatino Linotype" w:eastAsia="Times New Roman" w:hAnsi="Palatino Linotype" w:cs="Helvetica"/>
          <w:color w:val="C00000"/>
          <w:sz w:val="24"/>
          <w:szCs w:val="24"/>
          <w:lang w:eastAsia="tr-TR"/>
        </w:rPr>
      </w:pPr>
      <w:ins w:id="3" w:author="Unknown">
        <w:r w:rsidRPr="009E03BC">
          <w:rPr>
            <w:rFonts w:ascii="Palatino Linotype" w:eastAsia="Times New Roman" w:hAnsi="Palatino Linotype" w:cs="Helvetica"/>
            <w:color w:val="C00000"/>
            <w:sz w:val="24"/>
            <w:szCs w:val="24"/>
            <w:lang w:eastAsia="tr-TR"/>
          </w:rPr>
          <w:t>Hitap ettiğin</w:t>
        </w:r>
      </w:ins>
      <w:r w:rsidRPr="009E03BC">
        <w:rPr>
          <w:rFonts w:ascii="Palatino Linotype" w:eastAsia="Times New Roman" w:hAnsi="Palatino Linotype" w:cs="Helvetica"/>
          <w:color w:val="C00000"/>
          <w:sz w:val="24"/>
          <w:szCs w:val="24"/>
          <w:lang w:eastAsia="tr-TR"/>
        </w:rPr>
        <w:t>iz arkadaşınızın</w:t>
      </w:r>
      <w:ins w:id="4" w:author="Unknown">
        <w:r w:rsidRPr="009E03BC">
          <w:rPr>
            <w:rFonts w:ascii="Palatino Linotype" w:eastAsia="Times New Roman" w:hAnsi="Palatino Linotype" w:cs="Helvetica"/>
            <w:color w:val="C00000"/>
            <w:sz w:val="24"/>
            <w:szCs w:val="24"/>
            <w:lang w:eastAsia="tr-TR"/>
          </w:rPr>
          <w:t xml:space="preserve"> adını daha önceden öğrenmiş iseniz ona ismiyle hitap edin. Yapılan araştırmalar </w:t>
        </w:r>
        <w:r w:rsidRPr="009E03BC">
          <w:rPr>
            <w:rFonts w:ascii="Palatino Linotype" w:eastAsia="Times New Roman" w:hAnsi="Palatino Linotype" w:cs="Helvetica"/>
            <w:b/>
            <w:bCs/>
            <w:color w:val="C00000"/>
            <w:sz w:val="24"/>
            <w:szCs w:val="24"/>
            <w:lang w:eastAsia="tr-TR"/>
          </w:rPr>
          <w:t>insan kulağına gelen en güzel sesin kendi ismi</w:t>
        </w:r>
        <w:r w:rsidRPr="009E03BC">
          <w:rPr>
            <w:rFonts w:ascii="Palatino Linotype" w:eastAsia="Times New Roman" w:hAnsi="Palatino Linotype" w:cs="Helvetica"/>
            <w:color w:val="C00000"/>
            <w:sz w:val="24"/>
            <w:szCs w:val="24"/>
            <w:lang w:eastAsia="tr-TR"/>
          </w:rPr>
          <w:t xml:space="preserve"> olduğunu göstermiştir.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C00000"/>
          <w:sz w:val="24"/>
          <w:szCs w:val="24"/>
          <w:lang w:eastAsia="tr-TR"/>
        </w:rPr>
      </w:pPr>
      <w:ins w:id="5" w:author="Unknown">
        <w:r w:rsidRPr="009E03BC">
          <w:rPr>
            <w:rFonts w:ascii="Palatino Linotype" w:eastAsia="Times New Roman" w:hAnsi="Palatino Linotype" w:cs="Helvetica"/>
            <w:color w:val="C00000"/>
            <w:sz w:val="24"/>
            <w:szCs w:val="24"/>
            <w:lang w:eastAsia="tr-TR"/>
          </w:rPr>
          <w:lastRenderedPageBreak/>
          <w:t>Hiç kimse isminin unutulmasından hoşlanmaz. İşte bu yüzden isim hafızanızı kuvvetli tutmaya çalışın. Eğer konuştuğunuz kişinin adını bilmiyorsanız  konuşmanız ilerlemeden sorun. Eğer anlayamadıysanız tekrar so</w:t>
        </w:r>
      </w:ins>
      <w:r w:rsidRPr="009E03BC">
        <w:rPr>
          <w:rFonts w:ascii="Palatino Linotype" w:eastAsia="Times New Roman" w:hAnsi="Palatino Linotype" w:cs="Helvetica"/>
          <w:color w:val="C00000"/>
          <w:sz w:val="24"/>
          <w:szCs w:val="24"/>
          <w:lang w:eastAsia="tr-TR"/>
        </w:rPr>
        <w:t>run.</w:t>
      </w:r>
    </w:p>
    <w:p w:rsidR="003D383B" w:rsidRPr="003D383B" w:rsidRDefault="003D383B" w:rsidP="003D383B">
      <w:pPr>
        <w:spacing w:before="100" w:beforeAutospacing="1" w:after="100" w:afterAutospacing="1" w:line="240" w:lineRule="auto"/>
        <w:rPr>
          <w:ins w:id="6" w:author="Unknown"/>
          <w:rFonts w:ascii="Palatino Linotype" w:eastAsia="Times New Roman" w:hAnsi="Palatino Linotype" w:cs="Helvetica"/>
          <w:color w:val="7030A0"/>
          <w:sz w:val="24"/>
          <w:szCs w:val="24"/>
          <w:lang w:eastAsia="tr-TR"/>
        </w:rPr>
      </w:pPr>
      <w:ins w:id="7" w:author="Unknown">
        <w:r w:rsidRPr="003D383B">
          <w:rPr>
            <w:rFonts w:ascii="Palatino Linotype" w:eastAsia="Times New Roman" w:hAnsi="Palatino Linotype" w:cs="Helvetica"/>
            <w:color w:val="7030A0"/>
            <w:sz w:val="24"/>
            <w:szCs w:val="24"/>
            <w:lang w:eastAsia="tr-TR"/>
          </w:rPr>
          <w:t>Eğer bir yerde oturuyorsanız yanınıza gelen her kim olursa olsun ayağa kalkın. Ayrıca size ait bir ortama bir</w:t>
        </w:r>
      </w:ins>
      <w:r w:rsidRPr="003D383B">
        <w:rPr>
          <w:rFonts w:ascii="Palatino Linotype" w:eastAsia="Times New Roman" w:hAnsi="Palatino Linotype" w:cs="Helvetica"/>
          <w:color w:val="7030A0"/>
          <w:sz w:val="24"/>
          <w:szCs w:val="24"/>
          <w:lang w:eastAsia="tr-TR"/>
        </w:rPr>
        <w:t xml:space="preserve"> büyüğünüz veya</w:t>
      </w:r>
      <w:ins w:id="8" w:author="Unknown">
        <w:r w:rsidRPr="003D383B">
          <w:rPr>
            <w:rFonts w:ascii="Palatino Linotype" w:eastAsia="Times New Roman" w:hAnsi="Palatino Linotype" w:cs="Helvetica"/>
            <w:color w:val="7030A0"/>
            <w:sz w:val="24"/>
            <w:szCs w:val="24"/>
            <w:lang w:eastAsia="tr-TR"/>
          </w:rPr>
          <w:t xml:space="preserve"> misafiriniz geldiğinde ayağa kalkmalı ve ardından misafirinize oturabileceği yeri göstermelisiniz. </w:t>
        </w:r>
      </w:ins>
      <w:r w:rsidRPr="003D383B">
        <w:rPr>
          <w:rFonts w:ascii="Palatino Linotype" w:eastAsia="Times New Roman" w:hAnsi="Palatino Linotype" w:cs="Helvetica"/>
          <w:color w:val="7030A0"/>
          <w:sz w:val="24"/>
          <w:szCs w:val="24"/>
          <w:lang w:eastAsia="tr-TR"/>
        </w:rPr>
        <w:t xml:space="preserve">Büyüğünüz veya </w:t>
      </w:r>
      <w:ins w:id="9" w:author="Unknown">
        <w:r w:rsidRPr="003D383B">
          <w:rPr>
            <w:rFonts w:ascii="Palatino Linotype" w:eastAsia="Times New Roman" w:hAnsi="Palatino Linotype" w:cs="Helvetica"/>
            <w:color w:val="7030A0"/>
            <w:sz w:val="24"/>
            <w:szCs w:val="24"/>
            <w:lang w:eastAsia="tr-TR"/>
          </w:rPr>
          <w:t>Misafiriniz oturmadan siz oturmamalısınız. Ziyaretçiniz yanınızdan ayrılırken de ayağa kalkmanız ve ayakta uğurlamanız gerekir.</w:t>
        </w:r>
      </w:ins>
    </w:p>
    <w:p w:rsidR="003D383B" w:rsidRPr="003D383B" w:rsidRDefault="003D383B" w:rsidP="003D383B">
      <w:pPr>
        <w:spacing w:before="100" w:beforeAutospacing="1" w:after="100" w:afterAutospacing="1" w:line="240" w:lineRule="auto"/>
        <w:rPr>
          <w:ins w:id="10" w:author="Unknown"/>
          <w:rFonts w:ascii="Palatino Linotype" w:eastAsia="Times New Roman" w:hAnsi="Palatino Linotype" w:cs="Helvetica"/>
          <w:color w:val="00B050"/>
          <w:sz w:val="24"/>
          <w:szCs w:val="24"/>
          <w:lang w:eastAsia="tr-TR"/>
        </w:rPr>
      </w:pPr>
      <w:ins w:id="11" w:author="Unknown">
        <w:r w:rsidRPr="003D383B">
          <w:rPr>
            <w:rFonts w:ascii="Palatino Linotype" w:eastAsia="Times New Roman" w:hAnsi="Palatino Linotype" w:cs="Helvetica"/>
            <w:color w:val="00B050"/>
            <w:sz w:val="24"/>
            <w:szCs w:val="24"/>
            <w:lang w:eastAsia="tr-TR"/>
          </w:rPr>
          <w:t xml:space="preserve">Eğer </w:t>
        </w:r>
      </w:ins>
      <w:r w:rsidRPr="003D383B">
        <w:rPr>
          <w:rFonts w:ascii="Palatino Linotype" w:eastAsia="Times New Roman" w:hAnsi="Palatino Linotype" w:cs="Helvetica"/>
          <w:color w:val="00B050"/>
          <w:sz w:val="24"/>
          <w:szCs w:val="24"/>
          <w:lang w:eastAsia="tr-TR"/>
        </w:rPr>
        <w:t>lokanta</w:t>
      </w:r>
      <w:ins w:id="12" w:author="Unknown">
        <w:r w:rsidRPr="003D383B">
          <w:rPr>
            <w:rFonts w:ascii="Palatino Linotype" w:eastAsia="Times New Roman" w:hAnsi="Palatino Linotype" w:cs="Helvetica"/>
            <w:color w:val="00B050"/>
            <w:sz w:val="24"/>
            <w:szCs w:val="24"/>
            <w:lang w:eastAsia="tr-TR"/>
          </w:rPr>
          <w:t xml:space="preserve"> ve benzeri yerlerde masanıza tanıdığınız biri gelirse ayağa kalkmanız gerekmektedir. Ancak kalabalık masalarda, ayağa kalkılması zor bir yerde ve pozisyonda iseniz başkalarını rahatsız etmemek için yerinizden </w:t>
        </w:r>
      </w:ins>
      <w:r w:rsidRPr="003D383B">
        <w:rPr>
          <w:rFonts w:ascii="Palatino Linotype" w:eastAsia="Times New Roman" w:hAnsi="Palatino Linotype" w:cs="Helvetica"/>
          <w:color w:val="00B050"/>
          <w:sz w:val="24"/>
          <w:szCs w:val="24"/>
          <w:lang w:eastAsia="tr-TR"/>
        </w:rPr>
        <w:t>y</w:t>
      </w:r>
      <w:ins w:id="13" w:author="Unknown">
        <w:r w:rsidRPr="003D383B">
          <w:rPr>
            <w:rFonts w:ascii="Palatino Linotype" w:eastAsia="Times New Roman" w:hAnsi="Palatino Linotype" w:cs="Helvetica"/>
            <w:color w:val="00B050"/>
            <w:sz w:val="24"/>
            <w:szCs w:val="24"/>
            <w:lang w:eastAsia="tr-TR"/>
          </w:rPr>
          <w:t>arım kalkmak yeterli olacaktır.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14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15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 Eğer siz bir ortama sonradan girerseniz içeridekileri selamlamanız gerekmektedir. Selam verirken yerine ve zamanına göre selam verilir. Yani iyi akşamlar ve iyi günleri yerinde kullanmalısınız. Peki önce kim selam vermelidir ?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16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17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1) Genç, yaşlıya önce selam verir. Aynı yaştakiler aynı anda selamlaşır.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18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19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2) Erkek, bayana önce selam verir. Ancak sokakta iseniz önce bayan selam vermelidir.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20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21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3) Kıdemsiz kişi kıdemli kişiye selam verir.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22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23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4) Sonradan gelen oradakilere selam verir.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24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25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5) Giden, orada bulunanlara selam verir.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26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27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Örneğin bir toplantıya gittiğinizde önce mekanın sahibi selamlanır. Diğer şahıslar ondan sonra selamlanmalıdır.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28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29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1) Bir toplantıya gelen erkek, orada bulunan karısını toplantıdaki bayanlardan sonra fakat bütün erkeklerden önce selamlar.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ins w:id="30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 xml:space="preserve">2) Bir toplantıya gelen kadın, orada bulunan kocasını toplantıdaki </w:t>
        </w:r>
      </w:ins>
      <w:r w:rsidRPr="009E03BC">
        <w:rPr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  <w:t>b</w:t>
      </w:r>
      <w:ins w:id="31" w:author="Unknown">
        <w:r w:rsidRPr="009E03BC">
          <w:rPr>
            <w:rFonts w:ascii="Palatino Linotype" w:eastAsia="Times New Roman" w:hAnsi="Palatino Linotype" w:cs="Helvetica"/>
            <w:color w:val="002060"/>
            <w:sz w:val="24"/>
            <w:szCs w:val="24"/>
            <w:lang w:eastAsia="tr-TR"/>
          </w:rPr>
          <w:t>ütün bayanları ve sonra da erkekleri selamladıktan sonra selamlar.</w:t>
        </w:r>
      </w:ins>
    </w:p>
    <w:p w:rsidR="003D383B" w:rsidRPr="009E03BC" w:rsidRDefault="003D383B" w:rsidP="003D383B">
      <w:pPr>
        <w:spacing w:before="100" w:beforeAutospacing="1" w:after="100" w:afterAutospacing="1" w:line="240" w:lineRule="auto"/>
        <w:rPr>
          <w:ins w:id="32" w:author="Unknown"/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</w:pPr>
      <w:r w:rsidRPr="009E03BC">
        <w:rPr>
          <w:rFonts w:ascii="Palatino Linotype" w:eastAsia="Times New Roman" w:hAnsi="Palatino Linotype" w:cs="Helvetica"/>
          <w:b/>
          <w:color w:val="002060"/>
          <w:sz w:val="24"/>
          <w:szCs w:val="24"/>
          <w:lang w:eastAsia="tr-TR"/>
        </w:rPr>
        <w:t>Kaynakça:</w:t>
      </w:r>
      <w:r w:rsidRPr="009E03BC">
        <w:rPr>
          <w:rFonts w:ascii="Palatino Linotype" w:eastAsia="Times New Roman" w:hAnsi="Palatino Linotype" w:cs="Helvetica"/>
          <w:color w:val="002060"/>
          <w:sz w:val="24"/>
          <w:szCs w:val="24"/>
          <w:lang w:eastAsia="tr-TR"/>
        </w:rPr>
        <w:t xml:space="preserve"> </w:t>
      </w:r>
      <w:r w:rsidRPr="009E03BC">
        <w:rPr>
          <w:rFonts w:ascii="Palatino Linotype" w:eastAsia="Times New Roman" w:hAnsi="Palatino Linotype" w:cs="Helvetica"/>
          <w:i/>
          <w:color w:val="002060"/>
          <w:sz w:val="24"/>
          <w:szCs w:val="24"/>
          <w:lang w:eastAsia="tr-TR"/>
        </w:rPr>
        <w:t xml:space="preserve"> http://www.yazangenclik.com/gorgu-ve-nezaket-kurallari-yazi-dizisi-1848</w:t>
      </w:r>
    </w:p>
    <w:p w:rsidR="003D383B" w:rsidRPr="00185FE0" w:rsidRDefault="003D383B" w:rsidP="003D383B">
      <w:pPr>
        <w:spacing w:before="100" w:beforeAutospacing="1" w:after="100" w:afterAutospacing="1" w:line="240" w:lineRule="auto"/>
        <w:rPr>
          <w:ins w:id="33" w:author="Unknown"/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ins w:id="34" w:author="Unknown">
        <w:r w:rsidRPr="00185FE0">
          <w:rPr>
            <w:rFonts w:ascii="Helvetica" w:eastAsia="Times New Roman" w:hAnsi="Helvetica" w:cs="Helvetica"/>
            <w:color w:val="002060"/>
            <w:sz w:val="24"/>
            <w:szCs w:val="24"/>
            <w:lang w:eastAsia="tr-TR"/>
          </w:rPr>
          <w:t> </w:t>
        </w:r>
      </w:ins>
    </w:p>
    <w:p w:rsidR="003D383B" w:rsidRPr="00251AAF" w:rsidRDefault="003D383B" w:rsidP="003D383B">
      <w:pPr>
        <w:rPr>
          <w:color w:val="002060"/>
        </w:rPr>
      </w:pPr>
    </w:p>
    <w:sectPr w:rsidR="003D383B" w:rsidRPr="00251AAF" w:rsidSect="007962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78" w:rsidRDefault="00422C78" w:rsidP="00100A71">
      <w:pPr>
        <w:spacing w:after="0" w:line="240" w:lineRule="auto"/>
      </w:pPr>
      <w:r>
        <w:separator/>
      </w:r>
    </w:p>
  </w:endnote>
  <w:endnote w:type="continuationSeparator" w:id="1">
    <w:p w:rsidR="00422C78" w:rsidRDefault="00422C78" w:rsidP="0010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7" w:rsidRDefault="00422C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7" w:rsidRDefault="00422C7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7" w:rsidRDefault="00422C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78" w:rsidRDefault="00422C78" w:rsidP="00100A71">
      <w:pPr>
        <w:spacing w:after="0" w:line="240" w:lineRule="auto"/>
      </w:pPr>
      <w:r>
        <w:separator/>
      </w:r>
    </w:p>
  </w:footnote>
  <w:footnote w:type="continuationSeparator" w:id="1">
    <w:p w:rsidR="00422C78" w:rsidRDefault="00422C78" w:rsidP="0010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7" w:rsidRDefault="00422C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474"/>
      <w:docPartObj>
        <w:docPartGallery w:val="Page Numbers (Margins)"/>
        <w:docPartUnique/>
      </w:docPartObj>
    </w:sdtPr>
    <w:sdtContent>
      <w:p w:rsidR="004736D7" w:rsidRDefault="00100A71">
        <w:pPr>
          <w:pStyle w:val="stbilgi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58240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5" inset=",0,,0">
                <w:txbxContent>
                  <w:p w:rsidR="004736D7" w:rsidRDefault="00100A71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C531B9">
                      <w:instrText xml:space="preserve"> PAGE   \* MERGEFORMAT </w:instrText>
                    </w:r>
                    <w:r>
                      <w:fldChar w:fldCharType="separate"/>
                    </w:r>
                    <w:r w:rsidR="00422C78" w:rsidRPr="00422C7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fldChar w:fldCharType="end"/>
                    </w:r>
                  </w:p>
                  <w:p w:rsidR="004736D7" w:rsidRDefault="00422C78"/>
                </w:txbxContent>
              </v:textbox>
              <w10:wrap anchorx="page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7" w:rsidRDefault="00422C7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383B"/>
    <w:rsid w:val="00100A71"/>
    <w:rsid w:val="003D383B"/>
    <w:rsid w:val="003F0DF7"/>
    <w:rsid w:val="00422C78"/>
    <w:rsid w:val="005D4149"/>
    <w:rsid w:val="00820A68"/>
    <w:rsid w:val="00C5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D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383B"/>
  </w:style>
  <w:style w:type="paragraph" w:styleId="Altbilgi">
    <w:name w:val="footer"/>
    <w:basedOn w:val="Normal"/>
    <w:link w:val="AltbilgiChar"/>
    <w:uiPriority w:val="99"/>
    <w:unhideWhenUsed/>
    <w:rsid w:val="003D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3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Şadiye K</dc:creator>
  <cp:lastModifiedBy>Şadiye K</cp:lastModifiedBy>
  <cp:revision>3</cp:revision>
  <dcterms:created xsi:type="dcterms:W3CDTF">2017-09-20T07:49:00Z</dcterms:created>
  <dcterms:modified xsi:type="dcterms:W3CDTF">2017-09-20T07:52:00Z</dcterms:modified>
</cp:coreProperties>
</file>